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5C9" w:rsidRDefault="00A075C9" w:rsidP="00A075C9">
      <w:pPr>
        <w:pStyle w:val="Default"/>
      </w:pPr>
    </w:p>
    <w:p w:rsidR="00A075C9" w:rsidRPr="00A075C9" w:rsidRDefault="00A075C9" w:rsidP="00A075C9">
      <w:pPr>
        <w:pStyle w:val="Default"/>
        <w:spacing w:line="480" w:lineRule="auto"/>
        <w:jc w:val="center"/>
        <w:rPr>
          <w:rFonts w:ascii="Times New Roman" w:hAnsi="Times New Roman" w:cs="Times New Roman"/>
          <w:sz w:val="28"/>
          <w:szCs w:val="28"/>
        </w:rPr>
      </w:pPr>
      <w:r w:rsidRPr="00A075C9">
        <w:rPr>
          <w:rFonts w:ascii="Times New Roman" w:hAnsi="Times New Roman" w:cs="Times New Roman"/>
          <w:sz w:val="28"/>
          <w:szCs w:val="28"/>
        </w:rPr>
        <w:t>ASSOCIATION OF AMERICAN LAW SCHOOLS</w:t>
      </w:r>
    </w:p>
    <w:p w:rsidR="00A075C9" w:rsidRPr="00A075C9" w:rsidRDefault="00A075C9" w:rsidP="00A075C9">
      <w:pPr>
        <w:pStyle w:val="Default"/>
        <w:spacing w:line="480" w:lineRule="auto"/>
        <w:jc w:val="center"/>
        <w:rPr>
          <w:rFonts w:ascii="Times New Roman" w:hAnsi="Times New Roman" w:cs="Times New Roman"/>
          <w:sz w:val="28"/>
          <w:szCs w:val="28"/>
        </w:rPr>
      </w:pPr>
      <w:r w:rsidRPr="00A075C9">
        <w:rPr>
          <w:rFonts w:ascii="Times New Roman" w:hAnsi="Times New Roman" w:cs="Times New Roman"/>
          <w:sz w:val="28"/>
          <w:szCs w:val="28"/>
        </w:rPr>
        <w:t xml:space="preserve">Bylaws of the </w:t>
      </w:r>
      <w:del w:id="0" w:author="Levi, Lili" w:date="2019-04-01T19:24:00Z">
        <w:r w:rsidRPr="00A075C9" w:rsidDel="00A075C9">
          <w:rPr>
            <w:rFonts w:ascii="Times New Roman" w:hAnsi="Times New Roman" w:cs="Times New Roman"/>
            <w:sz w:val="28"/>
            <w:szCs w:val="28"/>
          </w:rPr>
          <w:delText>Mass Communication Law Section</w:delText>
        </w:r>
      </w:del>
      <w:ins w:id="1" w:author="Levi, Lili" w:date="2019-04-01T19:24:00Z">
        <w:r>
          <w:rPr>
            <w:rFonts w:ascii="Times New Roman" w:hAnsi="Times New Roman" w:cs="Times New Roman"/>
            <w:sz w:val="28"/>
            <w:szCs w:val="28"/>
          </w:rPr>
          <w:t>Section on Communication, Media &amp; Information Law</w:t>
        </w:r>
      </w:ins>
    </w:p>
    <w:p w:rsidR="00A075C9" w:rsidRPr="00A075C9" w:rsidRDefault="00A075C9" w:rsidP="00A075C9">
      <w:pPr>
        <w:pStyle w:val="Default"/>
        <w:spacing w:line="480" w:lineRule="auto"/>
        <w:jc w:val="center"/>
        <w:rPr>
          <w:rFonts w:ascii="Times New Roman" w:hAnsi="Times New Roman" w:cs="Times New Roman"/>
          <w:sz w:val="28"/>
          <w:szCs w:val="28"/>
        </w:rPr>
      </w:pPr>
      <w:r w:rsidRPr="00A075C9">
        <w:rPr>
          <w:rFonts w:ascii="Times New Roman" w:hAnsi="Times New Roman" w:cs="Times New Roman"/>
          <w:sz w:val="28"/>
          <w:szCs w:val="28"/>
        </w:rPr>
        <w:t xml:space="preserve">Amended </w:t>
      </w:r>
      <w:del w:id="2" w:author="Levi, Lili" w:date="2019-04-01T19:24:00Z">
        <w:r w:rsidRPr="00A075C9" w:rsidDel="00A075C9">
          <w:rPr>
            <w:rFonts w:ascii="Times New Roman" w:hAnsi="Times New Roman" w:cs="Times New Roman"/>
            <w:sz w:val="28"/>
            <w:szCs w:val="28"/>
          </w:rPr>
          <w:delText>January 2019</w:delText>
        </w:r>
      </w:del>
      <w:ins w:id="3" w:author="Levi, Lili" w:date="2019-04-01T19:24:00Z">
        <w:r>
          <w:rPr>
            <w:rFonts w:ascii="Times New Roman" w:hAnsi="Times New Roman" w:cs="Times New Roman"/>
            <w:sz w:val="28"/>
            <w:szCs w:val="28"/>
          </w:rPr>
          <w:t>April 2019</w:t>
        </w:r>
      </w:ins>
    </w:p>
    <w:p w:rsidR="00A075C9" w:rsidRPr="00A075C9" w:rsidRDefault="00A075C9" w:rsidP="00A075C9">
      <w:pPr>
        <w:pStyle w:val="Default"/>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 </w:t>
      </w:r>
    </w:p>
    <w:p w:rsidR="00A075C9" w:rsidRPr="00A075C9" w:rsidRDefault="00A075C9" w:rsidP="00A075C9">
      <w:pPr>
        <w:pStyle w:val="Default"/>
        <w:spacing w:line="480" w:lineRule="auto"/>
        <w:jc w:val="center"/>
        <w:rPr>
          <w:rFonts w:ascii="Times New Roman" w:hAnsi="Times New Roman" w:cs="Times New Roman"/>
          <w:sz w:val="28"/>
          <w:szCs w:val="28"/>
        </w:rPr>
      </w:pPr>
      <w:r w:rsidRPr="00A075C9">
        <w:rPr>
          <w:rFonts w:ascii="Times New Roman" w:hAnsi="Times New Roman" w:cs="Times New Roman"/>
          <w:sz w:val="28"/>
          <w:szCs w:val="28"/>
        </w:rPr>
        <w:t>Article I, Name and Purpose</w:t>
      </w:r>
    </w:p>
    <w:p w:rsidR="00A075C9" w:rsidRDefault="00A075C9" w:rsidP="00A075C9">
      <w:pPr>
        <w:pStyle w:val="Default"/>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Section 1. </w:t>
      </w:r>
      <w:r w:rsidRPr="00A075C9">
        <w:rPr>
          <w:rFonts w:ascii="Times New Roman" w:hAnsi="Times New Roman" w:cs="Times New Roman"/>
          <w:sz w:val="28"/>
          <w:szCs w:val="28"/>
          <w:u w:val="single"/>
        </w:rPr>
        <w:t>Name.</w:t>
      </w:r>
      <w:r w:rsidRPr="00A075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75C9">
        <w:rPr>
          <w:rFonts w:ascii="Times New Roman" w:hAnsi="Times New Roman" w:cs="Times New Roman"/>
          <w:sz w:val="28"/>
          <w:szCs w:val="28"/>
        </w:rPr>
        <w:t>This Section shall be known as the</w:t>
      </w:r>
      <w:del w:id="4" w:author="Levi, Lili" w:date="2019-04-01T19:25:00Z">
        <w:r w:rsidRPr="00A075C9" w:rsidDel="00A075C9">
          <w:rPr>
            <w:rFonts w:ascii="Times New Roman" w:hAnsi="Times New Roman" w:cs="Times New Roman"/>
            <w:sz w:val="28"/>
            <w:szCs w:val="28"/>
          </w:rPr>
          <w:delText xml:space="preserve"> Mass Communication Law Section</w:delText>
        </w:r>
      </w:del>
      <w:ins w:id="5" w:author="Levi, Lili" w:date="2019-04-01T19:25:00Z">
        <w:r>
          <w:rPr>
            <w:rFonts w:ascii="Times New Roman" w:hAnsi="Times New Roman" w:cs="Times New Roman"/>
            <w:sz w:val="28"/>
            <w:szCs w:val="28"/>
          </w:rPr>
          <w:t xml:space="preserve"> Sect</w:t>
        </w:r>
      </w:ins>
      <w:ins w:id="6" w:author="Levi, Lili" w:date="2019-04-01T19:26:00Z">
        <w:r>
          <w:rPr>
            <w:rFonts w:ascii="Times New Roman" w:hAnsi="Times New Roman" w:cs="Times New Roman"/>
            <w:sz w:val="28"/>
            <w:szCs w:val="28"/>
          </w:rPr>
          <w:t>ion on Communication, Media &amp; Information Law</w:t>
        </w:r>
      </w:ins>
      <w:r w:rsidRPr="00A075C9">
        <w:rPr>
          <w:rFonts w:ascii="Times New Roman" w:hAnsi="Times New Roman" w:cs="Times New Roman"/>
          <w:sz w:val="28"/>
          <w:szCs w:val="28"/>
        </w:rPr>
        <w:t xml:space="preserve">. </w:t>
      </w:r>
    </w:p>
    <w:p w:rsidR="00A075C9" w:rsidRPr="00A075C9" w:rsidRDefault="00A075C9" w:rsidP="00A075C9">
      <w:pPr>
        <w:pStyle w:val="Default"/>
        <w:spacing w:line="480" w:lineRule="auto"/>
        <w:rPr>
          <w:rFonts w:ascii="Times New Roman" w:hAnsi="Times New Roman" w:cs="Times New Roman"/>
          <w:sz w:val="28"/>
          <w:szCs w:val="28"/>
        </w:rPr>
      </w:pPr>
    </w:p>
    <w:p w:rsidR="00A075C9" w:rsidRDefault="00A075C9" w:rsidP="00A075C9">
      <w:pPr>
        <w:pStyle w:val="Default"/>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Section 2. </w:t>
      </w:r>
      <w:r w:rsidRPr="00A075C9">
        <w:rPr>
          <w:rFonts w:ascii="Times New Roman" w:hAnsi="Times New Roman" w:cs="Times New Roman"/>
          <w:sz w:val="28"/>
          <w:szCs w:val="28"/>
          <w:u w:val="single"/>
        </w:rPr>
        <w:t>Purpose</w:t>
      </w:r>
      <w:r w:rsidRPr="00A075C9">
        <w:rPr>
          <w:rFonts w:ascii="Times New Roman" w:hAnsi="Times New Roman" w:cs="Times New Roman"/>
          <w:sz w:val="28"/>
          <w:szCs w:val="28"/>
        </w:rPr>
        <w:t>. The purpose of this Section is to promote the communication of ideas, interests, and activities among members and to make recommendations on matters of interest in the teaching and improvement of the law relating to</w:t>
      </w:r>
      <w:del w:id="7" w:author="Levi, Lili" w:date="2019-04-01T19:26:00Z">
        <w:r w:rsidRPr="00A075C9" w:rsidDel="00A075C9">
          <w:rPr>
            <w:rFonts w:ascii="Times New Roman" w:hAnsi="Times New Roman" w:cs="Times New Roman"/>
            <w:sz w:val="28"/>
            <w:szCs w:val="28"/>
          </w:rPr>
          <w:delText xml:space="preserve"> mass communication</w:delText>
        </w:r>
      </w:del>
      <w:ins w:id="8" w:author="Levi, Lili" w:date="2019-04-01T19:26:00Z">
        <w:r>
          <w:rPr>
            <w:rFonts w:ascii="Times New Roman" w:hAnsi="Times New Roman" w:cs="Times New Roman"/>
            <w:sz w:val="28"/>
            <w:szCs w:val="28"/>
          </w:rPr>
          <w:t xml:space="preserve"> communications, media and information</w:t>
        </w:r>
      </w:ins>
      <w:r w:rsidRPr="00A075C9">
        <w:rPr>
          <w:rFonts w:ascii="Times New Roman" w:hAnsi="Times New Roman" w:cs="Times New Roman"/>
          <w:sz w:val="28"/>
          <w:szCs w:val="28"/>
        </w:rPr>
        <w:t xml:space="preserve">. </w:t>
      </w:r>
    </w:p>
    <w:p w:rsidR="00A075C9" w:rsidRPr="00A075C9" w:rsidRDefault="00A075C9" w:rsidP="00A075C9">
      <w:pPr>
        <w:pStyle w:val="Default"/>
        <w:spacing w:line="480" w:lineRule="auto"/>
        <w:rPr>
          <w:rFonts w:ascii="Times New Roman" w:hAnsi="Times New Roman" w:cs="Times New Roman"/>
          <w:sz w:val="28"/>
          <w:szCs w:val="28"/>
        </w:rPr>
      </w:pPr>
    </w:p>
    <w:p w:rsidR="00A075C9" w:rsidRPr="00A075C9" w:rsidRDefault="00A075C9" w:rsidP="00A075C9">
      <w:pPr>
        <w:pStyle w:val="Default"/>
        <w:spacing w:line="480" w:lineRule="auto"/>
        <w:jc w:val="center"/>
        <w:rPr>
          <w:rFonts w:ascii="Times New Roman" w:hAnsi="Times New Roman" w:cs="Times New Roman"/>
          <w:sz w:val="28"/>
          <w:szCs w:val="28"/>
        </w:rPr>
      </w:pPr>
      <w:r w:rsidRPr="00A075C9">
        <w:rPr>
          <w:rFonts w:ascii="Times New Roman" w:hAnsi="Times New Roman" w:cs="Times New Roman"/>
          <w:sz w:val="28"/>
          <w:szCs w:val="28"/>
        </w:rPr>
        <w:t>Article II, Membership</w:t>
      </w:r>
    </w:p>
    <w:p w:rsidR="00A075C9" w:rsidRPr="00A075C9" w:rsidRDefault="00A075C9" w:rsidP="00A075C9">
      <w:pPr>
        <w:pStyle w:val="Default"/>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Section 1. </w:t>
      </w:r>
      <w:r w:rsidRPr="00A075C9">
        <w:rPr>
          <w:rFonts w:ascii="Times New Roman" w:hAnsi="Times New Roman" w:cs="Times New Roman"/>
          <w:sz w:val="28"/>
          <w:szCs w:val="28"/>
          <w:u w:val="single"/>
        </w:rPr>
        <w:t>Membership</w:t>
      </w:r>
      <w:r w:rsidRPr="00A075C9">
        <w:rPr>
          <w:rFonts w:ascii="Times New Roman" w:hAnsi="Times New Roman" w:cs="Times New Roman"/>
          <w:sz w:val="28"/>
          <w:szCs w:val="28"/>
        </w:rPr>
        <w:t xml:space="preserve">. </w:t>
      </w:r>
    </w:p>
    <w:p w:rsidR="00A075C9" w:rsidRDefault="00A075C9" w:rsidP="00A075C9">
      <w:pPr>
        <w:pStyle w:val="Default"/>
        <w:numPr>
          <w:ilvl w:val="0"/>
          <w:numId w:val="1"/>
        </w:numPr>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Membership in the Section is open to any faculty person of a law school that is a member of the Association of American Law Schools (hereinafter referred to as AALS) and to Canadian Associates. </w:t>
      </w:r>
    </w:p>
    <w:p w:rsidR="00A075C9" w:rsidRDefault="00A075C9" w:rsidP="00A075C9">
      <w:pPr>
        <w:pStyle w:val="Default"/>
        <w:spacing w:line="480" w:lineRule="auto"/>
        <w:ind w:left="740"/>
        <w:rPr>
          <w:rFonts w:ascii="Times New Roman" w:hAnsi="Times New Roman" w:cs="Times New Roman"/>
          <w:sz w:val="28"/>
          <w:szCs w:val="28"/>
        </w:rPr>
      </w:pPr>
    </w:p>
    <w:p w:rsidR="00A075C9" w:rsidRDefault="00A075C9" w:rsidP="00A075C9">
      <w:pPr>
        <w:pStyle w:val="Default"/>
        <w:numPr>
          <w:ilvl w:val="0"/>
          <w:numId w:val="1"/>
        </w:numPr>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Associate membership is open to others who are interested in the law of mass communications. </w:t>
      </w:r>
    </w:p>
    <w:p w:rsidR="00A075C9" w:rsidRPr="00A075C9" w:rsidRDefault="00A075C9" w:rsidP="00A075C9">
      <w:pPr>
        <w:pStyle w:val="Default"/>
        <w:spacing w:line="480" w:lineRule="auto"/>
        <w:rPr>
          <w:rFonts w:ascii="Times New Roman" w:hAnsi="Times New Roman" w:cs="Times New Roman"/>
          <w:sz w:val="28"/>
          <w:szCs w:val="28"/>
        </w:rPr>
      </w:pPr>
    </w:p>
    <w:p w:rsidR="00A075C9" w:rsidRDefault="00A075C9" w:rsidP="00A075C9">
      <w:pPr>
        <w:pStyle w:val="Default"/>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Section 2. </w:t>
      </w:r>
      <w:r w:rsidRPr="00A075C9">
        <w:rPr>
          <w:rFonts w:ascii="Times New Roman" w:hAnsi="Times New Roman" w:cs="Times New Roman"/>
          <w:sz w:val="28"/>
          <w:szCs w:val="28"/>
          <w:u w:val="single"/>
        </w:rPr>
        <w:t>Privileges of Members</w:t>
      </w:r>
      <w:r w:rsidRPr="00A075C9">
        <w:rPr>
          <w:rFonts w:ascii="Times New Roman" w:hAnsi="Times New Roman" w:cs="Times New Roman"/>
          <w:sz w:val="28"/>
          <w:szCs w:val="28"/>
        </w:rPr>
        <w:t xml:space="preserve">. </w:t>
      </w:r>
    </w:p>
    <w:p w:rsidR="00A075C9" w:rsidRPr="00A075C9" w:rsidRDefault="00A075C9" w:rsidP="00A075C9">
      <w:pPr>
        <w:pStyle w:val="Default"/>
        <w:spacing w:line="480" w:lineRule="auto"/>
        <w:rPr>
          <w:rFonts w:ascii="Times New Roman" w:hAnsi="Times New Roman" w:cs="Times New Roman"/>
          <w:sz w:val="28"/>
          <w:szCs w:val="28"/>
        </w:rPr>
      </w:pPr>
    </w:p>
    <w:p w:rsidR="00A075C9" w:rsidRDefault="00A075C9" w:rsidP="00A075C9">
      <w:pPr>
        <w:pStyle w:val="Default"/>
        <w:numPr>
          <w:ilvl w:val="0"/>
          <w:numId w:val="2"/>
        </w:numPr>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Regular members may vote in person at all Section meetings. </w:t>
      </w:r>
    </w:p>
    <w:p w:rsidR="00A075C9" w:rsidRPr="00A075C9" w:rsidRDefault="00A075C9" w:rsidP="00A075C9">
      <w:pPr>
        <w:pStyle w:val="Default"/>
        <w:spacing w:line="480" w:lineRule="auto"/>
        <w:ind w:left="1100"/>
        <w:rPr>
          <w:rFonts w:ascii="Times New Roman" w:hAnsi="Times New Roman" w:cs="Times New Roman"/>
          <w:sz w:val="28"/>
          <w:szCs w:val="28"/>
        </w:rPr>
      </w:pPr>
    </w:p>
    <w:p w:rsidR="00A075C9" w:rsidRDefault="00A075C9" w:rsidP="00A075C9">
      <w:pPr>
        <w:pStyle w:val="Default"/>
        <w:numPr>
          <w:ilvl w:val="0"/>
          <w:numId w:val="2"/>
        </w:numPr>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Associate members may participate in the programs, meetings and activities of the Section, but may not vote or hold office in the Section. </w:t>
      </w:r>
    </w:p>
    <w:p w:rsidR="00A075C9" w:rsidRDefault="00A075C9" w:rsidP="00A075C9">
      <w:pPr>
        <w:pStyle w:val="ListParagraph"/>
        <w:rPr>
          <w:rFonts w:ascii="Times New Roman" w:hAnsi="Times New Roman" w:cs="Times New Roman"/>
          <w:sz w:val="28"/>
          <w:szCs w:val="28"/>
        </w:rPr>
      </w:pPr>
    </w:p>
    <w:p w:rsidR="00A075C9" w:rsidRPr="00A075C9" w:rsidRDefault="00A075C9" w:rsidP="00A075C9">
      <w:pPr>
        <w:pStyle w:val="Default"/>
        <w:spacing w:line="480" w:lineRule="auto"/>
        <w:ind w:left="1100"/>
        <w:rPr>
          <w:rFonts w:ascii="Times New Roman" w:hAnsi="Times New Roman" w:cs="Times New Roman"/>
          <w:sz w:val="28"/>
          <w:szCs w:val="28"/>
        </w:rPr>
      </w:pPr>
    </w:p>
    <w:p w:rsidR="00A075C9" w:rsidRDefault="00A075C9" w:rsidP="00A075C9">
      <w:pPr>
        <w:pStyle w:val="Default"/>
        <w:spacing w:line="480" w:lineRule="auto"/>
        <w:jc w:val="center"/>
        <w:rPr>
          <w:rFonts w:ascii="Times New Roman" w:hAnsi="Times New Roman" w:cs="Times New Roman"/>
          <w:sz w:val="28"/>
          <w:szCs w:val="28"/>
        </w:rPr>
      </w:pPr>
      <w:r w:rsidRPr="00A075C9">
        <w:rPr>
          <w:rFonts w:ascii="Times New Roman" w:hAnsi="Times New Roman" w:cs="Times New Roman"/>
          <w:sz w:val="28"/>
          <w:szCs w:val="28"/>
        </w:rPr>
        <w:t>Article III, Officers, Committees</w:t>
      </w:r>
    </w:p>
    <w:p w:rsidR="00A075C9" w:rsidRPr="00A075C9" w:rsidRDefault="00A075C9" w:rsidP="00A075C9">
      <w:pPr>
        <w:pStyle w:val="Default"/>
        <w:spacing w:line="480" w:lineRule="auto"/>
        <w:jc w:val="center"/>
        <w:rPr>
          <w:rFonts w:ascii="Times New Roman" w:hAnsi="Times New Roman" w:cs="Times New Roman"/>
          <w:sz w:val="28"/>
          <w:szCs w:val="28"/>
        </w:rPr>
      </w:pPr>
    </w:p>
    <w:p w:rsidR="00A075C9" w:rsidRDefault="00A075C9" w:rsidP="00A075C9">
      <w:pPr>
        <w:pStyle w:val="Default"/>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Section 1. </w:t>
      </w:r>
      <w:r w:rsidRPr="00A075C9">
        <w:rPr>
          <w:rFonts w:ascii="Times New Roman" w:hAnsi="Times New Roman" w:cs="Times New Roman"/>
          <w:sz w:val="28"/>
          <w:szCs w:val="28"/>
          <w:u w:val="single"/>
        </w:rPr>
        <w:t>Officers.</w:t>
      </w:r>
      <w:r w:rsidRPr="00A075C9">
        <w:rPr>
          <w:rFonts w:ascii="Times New Roman" w:hAnsi="Times New Roman" w:cs="Times New Roman"/>
          <w:sz w:val="28"/>
          <w:szCs w:val="28"/>
        </w:rPr>
        <w:t xml:space="preserve"> The officers of this Section are the chairperson, chairperson-elect, secretary, and treasurer. The chairperson-elect, the secretary and the treasurer shall be elected at each annual meeting and shall qualify by acceptance. The chairperson-elect shall succeed to the office of chairperson at the close of the next annual meeting. An officer shall serve until his successor has been elected and qualified. </w:t>
      </w:r>
    </w:p>
    <w:p w:rsidR="00A075C9" w:rsidRPr="00A075C9" w:rsidRDefault="00A075C9" w:rsidP="00A075C9">
      <w:pPr>
        <w:pStyle w:val="Default"/>
        <w:spacing w:line="480" w:lineRule="auto"/>
        <w:rPr>
          <w:rFonts w:ascii="Times New Roman" w:hAnsi="Times New Roman" w:cs="Times New Roman"/>
          <w:sz w:val="28"/>
          <w:szCs w:val="28"/>
        </w:rPr>
      </w:pPr>
    </w:p>
    <w:p w:rsidR="00A075C9" w:rsidRPr="00A075C9" w:rsidRDefault="00A075C9" w:rsidP="00A075C9">
      <w:pPr>
        <w:pStyle w:val="Default"/>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Section 2. </w:t>
      </w:r>
      <w:r w:rsidRPr="00A075C9">
        <w:rPr>
          <w:rFonts w:ascii="Times New Roman" w:hAnsi="Times New Roman" w:cs="Times New Roman"/>
          <w:sz w:val="28"/>
          <w:szCs w:val="28"/>
          <w:u w:val="single"/>
        </w:rPr>
        <w:t>The Executive Committee</w:t>
      </w:r>
      <w:r w:rsidRPr="00A075C9">
        <w:rPr>
          <w:rFonts w:ascii="Times New Roman" w:hAnsi="Times New Roman" w:cs="Times New Roman"/>
          <w:sz w:val="28"/>
          <w:szCs w:val="28"/>
        </w:rPr>
        <w:t xml:space="preserve">. </w:t>
      </w:r>
    </w:p>
    <w:p w:rsidR="00A075C9" w:rsidRDefault="00A075C9" w:rsidP="00A075C9">
      <w:pPr>
        <w:pStyle w:val="Default"/>
        <w:numPr>
          <w:ilvl w:val="0"/>
          <w:numId w:val="3"/>
        </w:numPr>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The Executive Committee consists of the chairperson, chairperson-elect, secretary and treasurer of the Section, and at least four other members elected annually. </w:t>
      </w:r>
    </w:p>
    <w:p w:rsidR="00A075C9" w:rsidRPr="00A075C9" w:rsidRDefault="00A075C9" w:rsidP="00A075C9">
      <w:pPr>
        <w:pStyle w:val="Default"/>
        <w:spacing w:line="480" w:lineRule="auto"/>
        <w:ind w:left="1100"/>
        <w:rPr>
          <w:rFonts w:ascii="Times New Roman" w:hAnsi="Times New Roman" w:cs="Times New Roman"/>
          <w:sz w:val="28"/>
          <w:szCs w:val="28"/>
        </w:rPr>
      </w:pPr>
    </w:p>
    <w:p w:rsidR="00A075C9" w:rsidRDefault="00A075C9" w:rsidP="00A075C9">
      <w:pPr>
        <w:pStyle w:val="Default"/>
        <w:numPr>
          <w:ilvl w:val="0"/>
          <w:numId w:val="3"/>
        </w:numPr>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The Executive Committee shall act in the interval between annual meetings and may create standing and special committees. </w:t>
      </w:r>
    </w:p>
    <w:p w:rsidR="00A075C9" w:rsidRPr="00A075C9" w:rsidRDefault="00A075C9" w:rsidP="00A075C9">
      <w:pPr>
        <w:pStyle w:val="Default"/>
        <w:spacing w:line="480" w:lineRule="auto"/>
        <w:rPr>
          <w:rFonts w:ascii="Times New Roman" w:hAnsi="Times New Roman" w:cs="Times New Roman"/>
          <w:sz w:val="28"/>
          <w:szCs w:val="28"/>
        </w:rPr>
      </w:pPr>
    </w:p>
    <w:p w:rsidR="00A075C9" w:rsidRDefault="00A075C9" w:rsidP="00A075C9">
      <w:pPr>
        <w:pStyle w:val="Default"/>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Section 3. </w:t>
      </w:r>
      <w:r w:rsidRPr="00A075C9">
        <w:rPr>
          <w:rFonts w:ascii="Times New Roman" w:hAnsi="Times New Roman" w:cs="Times New Roman"/>
          <w:sz w:val="28"/>
          <w:szCs w:val="28"/>
          <w:u w:val="single"/>
        </w:rPr>
        <w:t>Standing Committees</w:t>
      </w:r>
      <w:r w:rsidRPr="00A075C9">
        <w:rPr>
          <w:rFonts w:ascii="Times New Roman" w:hAnsi="Times New Roman" w:cs="Times New Roman"/>
          <w:sz w:val="28"/>
          <w:szCs w:val="28"/>
        </w:rPr>
        <w:t xml:space="preserve">. </w:t>
      </w:r>
    </w:p>
    <w:p w:rsidR="00A075C9" w:rsidRPr="00A075C9" w:rsidRDefault="00A075C9" w:rsidP="00A075C9">
      <w:pPr>
        <w:pStyle w:val="Default"/>
        <w:spacing w:line="480" w:lineRule="auto"/>
        <w:rPr>
          <w:rFonts w:ascii="Times New Roman" w:hAnsi="Times New Roman" w:cs="Times New Roman"/>
          <w:sz w:val="28"/>
          <w:szCs w:val="28"/>
        </w:rPr>
      </w:pPr>
    </w:p>
    <w:p w:rsidR="00A075C9" w:rsidRDefault="00A075C9" w:rsidP="00A075C9">
      <w:pPr>
        <w:pStyle w:val="Default"/>
        <w:numPr>
          <w:ilvl w:val="0"/>
          <w:numId w:val="4"/>
        </w:numPr>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The standing committees of the Section shall be (1) the Nominating Committee, (2) Program Committee, and (3) the Committee on Special Projects. </w:t>
      </w:r>
    </w:p>
    <w:p w:rsidR="00A075C9" w:rsidRDefault="00A075C9" w:rsidP="00A075C9">
      <w:pPr>
        <w:pStyle w:val="Default"/>
        <w:spacing w:line="480" w:lineRule="auto"/>
        <w:ind w:left="1100"/>
        <w:rPr>
          <w:rFonts w:ascii="Times New Roman" w:hAnsi="Times New Roman" w:cs="Times New Roman"/>
          <w:sz w:val="28"/>
          <w:szCs w:val="28"/>
        </w:rPr>
      </w:pPr>
    </w:p>
    <w:p w:rsidR="00A075C9" w:rsidRDefault="00A075C9" w:rsidP="00A075C9">
      <w:pPr>
        <w:pStyle w:val="Default"/>
        <w:numPr>
          <w:ilvl w:val="0"/>
          <w:numId w:val="4"/>
        </w:numPr>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The standing committees shall have such duties as are described by the Executive Committee. </w:t>
      </w:r>
    </w:p>
    <w:p w:rsidR="00A075C9" w:rsidRDefault="00A075C9" w:rsidP="00A075C9">
      <w:pPr>
        <w:pStyle w:val="ListParagraph"/>
        <w:rPr>
          <w:rFonts w:ascii="Times New Roman" w:hAnsi="Times New Roman" w:cs="Times New Roman"/>
          <w:sz w:val="28"/>
          <w:szCs w:val="28"/>
        </w:rPr>
      </w:pPr>
    </w:p>
    <w:p w:rsidR="00A075C9" w:rsidRPr="00A075C9" w:rsidRDefault="00A075C9" w:rsidP="00A075C9">
      <w:pPr>
        <w:pStyle w:val="Default"/>
        <w:spacing w:line="480" w:lineRule="auto"/>
        <w:ind w:left="1100"/>
        <w:rPr>
          <w:rFonts w:ascii="Times New Roman" w:hAnsi="Times New Roman" w:cs="Times New Roman"/>
          <w:sz w:val="28"/>
          <w:szCs w:val="28"/>
        </w:rPr>
      </w:pPr>
    </w:p>
    <w:p w:rsidR="00A075C9" w:rsidRDefault="00A075C9" w:rsidP="00A075C9">
      <w:pPr>
        <w:pStyle w:val="Default"/>
        <w:spacing w:line="480" w:lineRule="auto"/>
        <w:jc w:val="center"/>
        <w:rPr>
          <w:rFonts w:ascii="Times New Roman" w:hAnsi="Times New Roman" w:cs="Times New Roman"/>
          <w:sz w:val="28"/>
          <w:szCs w:val="28"/>
        </w:rPr>
      </w:pPr>
      <w:r w:rsidRPr="00A075C9">
        <w:rPr>
          <w:rFonts w:ascii="Times New Roman" w:hAnsi="Times New Roman" w:cs="Times New Roman"/>
          <w:sz w:val="28"/>
          <w:szCs w:val="28"/>
        </w:rPr>
        <w:t>Article IV, Nomination and Elections</w:t>
      </w:r>
    </w:p>
    <w:p w:rsidR="00A075C9" w:rsidRPr="00A075C9" w:rsidRDefault="00A075C9" w:rsidP="00A075C9">
      <w:pPr>
        <w:pStyle w:val="Default"/>
        <w:spacing w:line="480" w:lineRule="auto"/>
        <w:jc w:val="center"/>
        <w:rPr>
          <w:rFonts w:ascii="Times New Roman" w:hAnsi="Times New Roman" w:cs="Times New Roman"/>
          <w:sz w:val="28"/>
          <w:szCs w:val="28"/>
        </w:rPr>
      </w:pPr>
    </w:p>
    <w:p w:rsidR="00A075C9" w:rsidRDefault="00A075C9" w:rsidP="00A075C9">
      <w:pPr>
        <w:pStyle w:val="Default"/>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Section 1. </w:t>
      </w:r>
      <w:r w:rsidRPr="00A075C9">
        <w:rPr>
          <w:rFonts w:ascii="Times New Roman" w:hAnsi="Times New Roman" w:cs="Times New Roman"/>
          <w:sz w:val="28"/>
          <w:szCs w:val="28"/>
          <w:u w:val="single"/>
        </w:rPr>
        <w:t>Nominations</w:t>
      </w:r>
      <w:r w:rsidRPr="00A075C9">
        <w:rPr>
          <w:rFonts w:ascii="Times New Roman" w:hAnsi="Times New Roman" w:cs="Times New Roman"/>
          <w:sz w:val="28"/>
          <w:szCs w:val="28"/>
        </w:rPr>
        <w:t xml:space="preserve">. The Nominating Committee for the subsequent year shall be appointed at or immediately following the annual meeting. The Nominating Committee shall consist of at least three members of the Section and shall include at least one past chairperson of the Section. The Nominating Committee shall receive and consider suggestions of persons to serve as officers for the Section and shall report a slate of nominees to the Section for election at the business meeting of the Section at the annual meeting of the AALS. </w:t>
      </w:r>
    </w:p>
    <w:p w:rsidR="00A075C9" w:rsidRPr="00A075C9" w:rsidRDefault="00A075C9" w:rsidP="00A075C9">
      <w:pPr>
        <w:pStyle w:val="Default"/>
        <w:spacing w:line="480" w:lineRule="auto"/>
        <w:rPr>
          <w:rFonts w:ascii="Times New Roman" w:hAnsi="Times New Roman" w:cs="Times New Roman"/>
          <w:sz w:val="28"/>
          <w:szCs w:val="28"/>
        </w:rPr>
      </w:pPr>
    </w:p>
    <w:p w:rsidR="00A075C9" w:rsidRDefault="00A075C9" w:rsidP="00A075C9">
      <w:pPr>
        <w:pStyle w:val="Default"/>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Section 2. </w:t>
      </w:r>
      <w:r w:rsidRPr="00A075C9">
        <w:rPr>
          <w:rFonts w:ascii="Times New Roman" w:hAnsi="Times New Roman" w:cs="Times New Roman"/>
          <w:sz w:val="28"/>
          <w:szCs w:val="28"/>
          <w:u w:val="single"/>
        </w:rPr>
        <w:t>Elections</w:t>
      </w:r>
      <w:r w:rsidRPr="00A075C9">
        <w:rPr>
          <w:rFonts w:ascii="Times New Roman" w:hAnsi="Times New Roman" w:cs="Times New Roman"/>
          <w:sz w:val="28"/>
          <w:szCs w:val="28"/>
        </w:rPr>
        <w:t xml:space="preserve">. The officers of the Section shall be elected at the annual meeting. Nominations shall be received from the Nominating Committee and from the floor. Elections may be by voice or secret ballot, as the chairperson determines. </w:t>
      </w:r>
    </w:p>
    <w:p w:rsidR="00A075C9" w:rsidRPr="00A075C9" w:rsidRDefault="00A075C9" w:rsidP="00A075C9">
      <w:pPr>
        <w:pStyle w:val="Default"/>
        <w:spacing w:line="480" w:lineRule="auto"/>
        <w:rPr>
          <w:rFonts w:ascii="Times New Roman" w:hAnsi="Times New Roman" w:cs="Times New Roman"/>
          <w:sz w:val="28"/>
          <w:szCs w:val="28"/>
        </w:rPr>
      </w:pPr>
    </w:p>
    <w:p w:rsidR="00A075C9" w:rsidRDefault="00A075C9" w:rsidP="00A075C9">
      <w:pPr>
        <w:pStyle w:val="Default"/>
        <w:spacing w:line="480" w:lineRule="auto"/>
        <w:jc w:val="center"/>
        <w:rPr>
          <w:rFonts w:ascii="Times New Roman" w:hAnsi="Times New Roman" w:cs="Times New Roman"/>
          <w:sz w:val="28"/>
          <w:szCs w:val="28"/>
        </w:rPr>
      </w:pPr>
      <w:r w:rsidRPr="00A075C9">
        <w:rPr>
          <w:rFonts w:ascii="Times New Roman" w:hAnsi="Times New Roman" w:cs="Times New Roman"/>
          <w:sz w:val="28"/>
          <w:szCs w:val="28"/>
        </w:rPr>
        <w:t>Article V, Duties of Officers</w:t>
      </w:r>
    </w:p>
    <w:p w:rsidR="00A075C9" w:rsidRDefault="00A075C9" w:rsidP="00A075C9">
      <w:pPr>
        <w:pStyle w:val="Default"/>
        <w:spacing w:line="480" w:lineRule="auto"/>
        <w:jc w:val="center"/>
        <w:rPr>
          <w:rFonts w:ascii="Times New Roman" w:hAnsi="Times New Roman" w:cs="Times New Roman"/>
          <w:sz w:val="28"/>
          <w:szCs w:val="28"/>
        </w:rPr>
      </w:pPr>
    </w:p>
    <w:p w:rsidR="00A075C9" w:rsidRDefault="00A075C9" w:rsidP="00A075C9">
      <w:pPr>
        <w:pStyle w:val="Default"/>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Section 1. </w:t>
      </w:r>
      <w:r w:rsidRPr="00A075C9">
        <w:rPr>
          <w:rFonts w:ascii="Times New Roman" w:hAnsi="Times New Roman" w:cs="Times New Roman"/>
          <w:sz w:val="28"/>
          <w:szCs w:val="28"/>
          <w:u w:val="single"/>
        </w:rPr>
        <w:t>Chairperson.</w:t>
      </w:r>
      <w:r w:rsidRPr="00A075C9">
        <w:rPr>
          <w:rFonts w:ascii="Times New Roman" w:hAnsi="Times New Roman" w:cs="Times New Roman"/>
          <w:sz w:val="28"/>
          <w:szCs w:val="28"/>
        </w:rPr>
        <w:t xml:space="preserve"> The Chairperson of the Section shall preside at all meetings of the Section and of the Executive Committee. The Chairperson shall present at each annual meeting of the AALS a report of the Section for the prior year and shall be responsible for the program of the Section. The Chairperson shall appoint the members of standing and special committees. </w:t>
      </w:r>
    </w:p>
    <w:p w:rsidR="00A075C9" w:rsidRPr="00A075C9" w:rsidRDefault="00A075C9" w:rsidP="00A075C9">
      <w:pPr>
        <w:pStyle w:val="Default"/>
        <w:spacing w:line="480" w:lineRule="auto"/>
        <w:rPr>
          <w:rFonts w:ascii="Times New Roman" w:hAnsi="Times New Roman" w:cs="Times New Roman"/>
          <w:sz w:val="28"/>
          <w:szCs w:val="28"/>
        </w:rPr>
      </w:pPr>
    </w:p>
    <w:p w:rsidR="00A075C9" w:rsidRDefault="00A075C9" w:rsidP="00A075C9">
      <w:pPr>
        <w:pStyle w:val="Default"/>
        <w:spacing w:line="480" w:lineRule="auto"/>
        <w:rPr>
          <w:rFonts w:ascii="Times New Roman" w:hAnsi="Times New Roman" w:cs="Times New Roman"/>
          <w:sz w:val="28"/>
          <w:szCs w:val="28"/>
        </w:rPr>
      </w:pPr>
      <w:r w:rsidRPr="00A075C9">
        <w:rPr>
          <w:rFonts w:ascii="Times New Roman" w:hAnsi="Times New Roman" w:cs="Times New Roman"/>
          <w:sz w:val="28"/>
          <w:szCs w:val="28"/>
        </w:rPr>
        <w:t xml:space="preserve">Section 2. </w:t>
      </w:r>
      <w:r w:rsidRPr="00A075C9">
        <w:rPr>
          <w:rFonts w:ascii="Times New Roman" w:hAnsi="Times New Roman" w:cs="Times New Roman"/>
          <w:sz w:val="28"/>
          <w:szCs w:val="28"/>
          <w:u w:val="single"/>
        </w:rPr>
        <w:t>Chairperson-Elect.</w:t>
      </w:r>
      <w:r w:rsidRPr="00A075C9">
        <w:rPr>
          <w:rFonts w:ascii="Times New Roman" w:hAnsi="Times New Roman" w:cs="Times New Roman"/>
          <w:sz w:val="28"/>
          <w:szCs w:val="28"/>
        </w:rPr>
        <w:t xml:space="preserve"> The Chairperson-Elect of the Section shall assist the Chairperson, as the Chairperson may request, and shall perform the duties of the Chairperson during absence or disability of the Chairperson. If the office of the Chairperson becomes vacant, the Chairperson-Elect shall succeed to the Office of Chairperson. </w:t>
      </w:r>
    </w:p>
    <w:p w:rsidR="00A075C9" w:rsidRPr="00A075C9" w:rsidRDefault="00A075C9" w:rsidP="00A075C9">
      <w:pPr>
        <w:pStyle w:val="Default"/>
        <w:spacing w:line="480" w:lineRule="auto"/>
        <w:rPr>
          <w:rFonts w:ascii="Times New Roman" w:hAnsi="Times New Roman" w:cs="Times New Roman"/>
          <w:sz w:val="28"/>
          <w:szCs w:val="28"/>
        </w:rPr>
      </w:pPr>
    </w:p>
    <w:p w:rsidR="00A075C9" w:rsidRDefault="00A075C9" w:rsidP="00A075C9">
      <w:pPr>
        <w:pStyle w:val="Default"/>
        <w:spacing w:line="480" w:lineRule="auto"/>
        <w:rPr>
          <w:ins w:id="9" w:author="Levi, Lili" w:date="2019-04-01T19:34:00Z"/>
          <w:rFonts w:ascii="Times New Roman" w:hAnsi="Times New Roman" w:cs="Times New Roman"/>
          <w:sz w:val="28"/>
          <w:szCs w:val="28"/>
        </w:rPr>
      </w:pPr>
      <w:r w:rsidRPr="00A075C9">
        <w:rPr>
          <w:rFonts w:ascii="Times New Roman" w:hAnsi="Times New Roman" w:cs="Times New Roman"/>
          <w:sz w:val="28"/>
          <w:szCs w:val="28"/>
        </w:rPr>
        <w:t xml:space="preserve">Section 3. </w:t>
      </w:r>
      <w:r w:rsidRPr="00A075C9">
        <w:rPr>
          <w:rFonts w:ascii="Times New Roman" w:hAnsi="Times New Roman" w:cs="Times New Roman"/>
          <w:sz w:val="28"/>
          <w:szCs w:val="28"/>
          <w:u w:val="single"/>
        </w:rPr>
        <w:t>Secretary</w:t>
      </w:r>
      <w:r w:rsidRPr="00A075C9">
        <w:rPr>
          <w:rFonts w:ascii="Times New Roman" w:hAnsi="Times New Roman" w:cs="Times New Roman"/>
          <w:sz w:val="28"/>
          <w:szCs w:val="28"/>
        </w:rPr>
        <w:t xml:space="preserve">. The Secretary of the Section shall keep the minutes of the proceedings of the Section, the Council and the Executive Committee and shall perform such other duties as the Chairperson may request. </w:t>
      </w:r>
    </w:p>
    <w:p w:rsidR="005D5C63" w:rsidRDefault="005D5C63" w:rsidP="00A075C9">
      <w:pPr>
        <w:pStyle w:val="Default"/>
        <w:spacing w:line="480" w:lineRule="auto"/>
        <w:rPr>
          <w:rFonts w:ascii="Times New Roman" w:hAnsi="Times New Roman" w:cs="Times New Roman"/>
          <w:sz w:val="28"/>
          <w:szCs w:val="28"/>
        </w:rPr>
      </w:pPr>
    </w:p>
    <w:p w:rsidR="00A075C9" w:rsidRDefault="005D5C63" w:rsidP="00A075C9">
      <w:pPr>
        <w:pStyle w:val="Default"/>
        <w:spacing w:line="480" w:lineRule="auto"/>
        <w:rPr>
          <w:rFonts w:ascii="Times New Roman" w:hAnsi="Times New Roman" w:cs="Times New Roman"/>
          <w:sz w:val="28"/>
          <w:szCs w:val="28"/>
        </w:rPr>
      </w:pPr>
      <w:ins w:id="10" w:author="Levi, Lili" w:date="2019-04-01T19:34:00Z">
        <w:r>
          <w:rPr>
            <w:rFonts w:ascii="Times New Roman" w:hAnsi="Times New Roman" w:cs="Times New Roman"/>
            <w:sz w:val="28"/>
            <w:szCs w:val="28"/>
          </w:rPr>
          <w:t>Section 4. Treasurer.  The Treasurer of the Section shall be respo</w:t>
        </w:r>
        <w:r>
          <w:rPr>
            <w:rFonts w:ascii="Times New Roman" w:hAnsi="Times New Roman" w:cs="Times New Roman"/>
            <w:sz w:val="28"/>
            <w:szCs w:val="28"/>
          </w:rPr>
          <w:t>nsible for financial matters for the Section, at the Chairperson’s request</w:t>
        </w:r>
      </w:ins>
      <w:ins w:id="11" w:author="Levi, Lili" w:date="2019-04-01T19:35:00Z">
        <w:r>
          <w:rPr>
            <w:rFonts w:ascii="Times New Roman" w:hAnsi="Times New Roman" w:cs="Times New Roman"/>
            <w:sz w:val="28"/>
            <w:szCs w:val="28"/>
          </w:rPr>
          <w:t>.</w:t>
        </w:r>
      </w:ins>
    </w:p>
    <w:p w:rsidR="005D5C63" w:rsidRPr="00A075C9" w:rsidRDefault="005D5C63" w:rsidP="00A075C9">
      <w:pPr>
        <w:pStyle w:val="Default"/>
        <w:spacing w:line="480" w:lineRule="auto"/>
        <w:rPr>
          <w:rFonts w:ascii="Times New Roman" w:hAnsi="Times New Roman" w:cs="Times New Roman"/>
          <w:sz w:val="28"/>
          <w:szCs w:val="28"/>
        </w:rPr>
      </w:pPr>
    </w:p>
    <w:p w:rsidR="00A075C9" w:rsidRDefault="00A075C9" w:rsidP="00A075C9">
      <w:pPr>
        <w:pStyle w:val="Default"/>
        <w:spacing w:line="480" w:lineRule="auto"/>
        <w:jc w:val="center"/>
        <w:rPr>
          <w:ins w:id="12" w:author="Levi, Lili" w:date="2019-04-01T19:35:00Z"/>
          <w:rFonts w:ascii="Times New Roman" w:hAnsi="Times New Roman" w:cs="Times New Roman"/>
          <w:sz w:val="28"/>
          <w:szCs w:val="28"/>
        </w:rPr>
      </w:pPr>
      <w:r w:rsidRPr="00A075C9">
        <w:rPr>
          <w:rFonts w:ascii="Times New Roman" w:hAnsi="Times New Roman" w:cs="Times New Roman"/>
          <w:sz w:val="28"/>
          <w:szCs w:val="28"/>
        </w:rPr>
        <w:t>Article VI, Amendments</w:t>
      </w:r>
    </w:p>
    <w:p w:rsidR="005D5C63" w:rsidRPr="00A075C9" w:rsidRDefault="005D5C63" w:rsidP="00A075C9">
      <w:pPr>
        <w:pStyle w:val="Default"/>
        <w:spacing w:line="480" w:lineRule="auto"/>
        <w:jc w:val="center"/>
        <w:rPr>
          <w:rFonts w:ascii="Times New Roman" w:hAnsi="Times New Roman" w:cs="Times New Roman"/>
          <w:sz w:val="28"/>
          <w:szCs w:val="28"/>
        </w:rPr>
      </w:pPr>
    </w:p>
    <w:p w:rsidR="00A075C9" w:rsidRDefault="00A075C9" w:rsidP="00A075C9">
      <w:pPr>
        <w:pStyle w:val="Default"/>
        <w:spacing w:line="480" w:lineRule="auto"/>
        <w:rPr>
          <w:ins w:id="13" w:author="Levi, Lili" w:date="2019-04-01T19:35:00Z"/>
          <w:rFonts w:ascii="Times New Roman" w:hAnsi="Times New Roman" w:cs="Times New Roman"/>
          <w:sz w:val="28"/>
          <w:szCs w:val="28"/>
        </w:rPr>
      </w:pPr>
      <w:r w:rsidRPr="00A075C9">
        <w:rPr>
          <w:rFonts w:ascii="Times New Roman" w:hAnsi="Times New Roman" w:cs="Times New Roman"/>
          <w:sz w:val="28"/>
          <w:szCs w:val="28"/>
        </w:rPr>
        <w:t xml:space="preserve">Section 1. </w:t>
      </w:r>
      <w:r w:rsidRPr="00A075C9">
        <w:rPr>
          <w:rFonts w:ascii="Times New Roman" w:hAnsi="Times New Roman" w:cs="Times New Roman"/>
          <w:sz w:val="28"/>
          <w:szCs w:val="28"/>
          <w:u w:val="single"/>
        </w:rPr>
        <w:t>Amendments.</w:t>
      </w:r>
      <w:r w:rsidRPr="00A075C9">
        <w:rPr>
          <w:rFonts w:ascii="Times New Roman" w:hAnsi="Times New Roman" w:cs="Times New Roman"/>
          <w:sz w:val="28"/>
          <w:szCs w:val="28"/>
        </w:rPr>
        <w:t xml:space="preserve"> These bylaws may be amended at the annual meeting of the Section by a majority of the regular members of the Section present and voting. The amendment takes effect after it has been approved by the Executive Committee of the AALS. </w:t>
      </w:r>
    </w:p>
    <w:p w:rsidR="005D5C63" w:rsidRPr="00A075C9" w:rsidRDefault="005D5C63" w:rsidP="00A075C9">
      <w:pPr>
        <w:pStyle w:val="Default"/>
        <w:spacing w:line="480" w:lineRule="auto"/>
        <w:rPr>
          <w:rFonts w:ascii="Times New Roman" w:hAnsi="Times New Roman" w:cs="Times New Roman"/>
          <w:sz w:val="28"/>
          <w:szCs w:val="28"/>
        </w:rPr>
      </w:pPr>
    </w:p>
    <w:p w:rsidR="000E4169" w:rsidRPr="00A075C9" w:rsidRDefault="00A075C9" w:rsidP="00A075C9">
      <w:pPr>
        <w:spacing w:line="480" w:lineRule="auto"/>
        <w:rPr>
          <w:rFonts w:ascii="Times New Roman" w:hAnsi="Times New Roman" w:cs="Times New Roman"/>
          <w:sz w:val="28"/>
          <w:szCs w:val="28"/>
        </w:rPr>
      </w:pPr>
      <w:r w:rsidRPr="00A075C9">
        <w:rPr>
          <w:rFonts w:ascii="Times New Roman" w:hAnsi="Times New Roman" w:cs="Times New Roman"/>
          <w:sz w:val="28"/>
          <w:szCs w:val="28"/>
        </w:rPr>
        <w:t>k:\wp\sections\bylaws\bylaws97.doc</w:t>
      </w:r>
    </w:p>
    <w:sectPr w:rsidR="000E4169" w:rsidRPr="00A075C9" w:rsidSect="00971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5C7A"/>
    <w:multiLevelType w:val="hybridMultilevel"/>
    <w:tmpl w:val="5C0E0CC2"/>
    <w:lvl w:ilvl="0" w:tplc="F3E4FE7A">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86261E"/>
    <w:multiLevelType w:val="hybridMultilevel"/>
    <w:tmpl w:val="25382EDC"/>
    <w:lvl w:ilvl="0" w:tplc="3300EB30">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63621"/>
    <w:multiLevelType w:val="hybridMultilevel"/>
    <w:tmpl w:val="9FC6EE7C"/>
    <w:lvl w:ilvl="0" w:tplc="6144D6D0">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312C23"/>
    <w:multiLevelType w:val="hybridMultilevel"/>
    <w:tmpl w:val="5A0AC3D8"/>
    <w:lvl w:ilvl="0" w:tplc="A096174E">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vi, Lili">
    <w15:presenceInfo w15:providerId="AD" w15:userId="S::l.levi1@miami.edu::4a159a03-c6b7-44d2-aea8-504e64167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C9"/>
    <w:rsid w:val="000E4169"/>
    <w:rsid w:val="005D5C63"/>
    <w:rsid w:val="006131D9"/>
    <w:rsid w:val="00971AA0"/>
    <w:rsid w:val="00A075C9"/>
    <w:rsid w:val="00BF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7E73EE"/>
  <w15:chartTrackingRefBased/>
  <w15:docId w15:val="{6FD89206-266A-1340-BE9E-E4A0A9FC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5C9"/>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A075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5C9"/>
    <w:rPr>
      <w:rFonts w:ascii="Times New Roman" w:hAnsi="Times New Roman" w:cs="Times New Roman"/>
      <w:sz w:val="18"/>
      <w:szCs w:val="18"/>
    </w:rPr>
  </w:style>
  <w:style w:type="paragraph" w:styleId="ListParagraph">
    <w:name w:val="List Paragraph"/>
    <w:basedOn w:val="Normal"/>
    <w:uiPriority w:val="34"/>
    <w:qFormat/>
    <w:rsid w:val="00A07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Lili</dc:creator>
  <cp:keywords/>
  <dc:description/>
  <cp:lastModifiedBy>Levi, Lili</cp:lastModifiedBy>
  <cp:revision>1</cp:revision>
  <dcterms:created xsi:type="dcterms:W3CDTF">2019-04-01T23:22:00Z</dcterms:created>
  <dcterms:modified xsi:type="dcterms:W3CDTF">2019-04-01T23:38:00Z</dcterms:modified>
</cp:coreProperties>
</file>